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2696" w14:textId="77777777" w:rsidR="00071209" w:rsidRDefault="00505141">
      <w:pPr>
        <w:widowControl w:val="0"/>
        <w:ind w:firstLine="180"/>
        <w:jc w:val="center"/>
      </w:pPr>
      <w:r>
        <w:t>TORCH LAKE TOWNSHIP</w:t>
      </w:r>
    </w:p>
    <w:p w14:paraId="69AA0E79" w14:textId="77777777" w:rsidR="00071209" w:rsidRDefault="00505141">
      <w:pPr>
        <w:widowControl w:val="0"/>
        <w:jc w:val="center"/>
      </w:pPr>
      <w:r>
        <w:t>ANTRIM COUNTY, MICHIGAN</w:t>
      </w:r>
    </w:p>
    <w:p w14:paraId="3BFA2AD3" w14:textId="77777777" w:rsidR="00071209" w:rsidRDefault="00505141">
      <w:pPr>
        <w:widowControl w:val="0"/>
        <w:jc w:val="center"/>
      </w:pPr>
      <w:r>
        <w:t>Community Service Building</w:t>
      </w:r>
    </w:p>
    <w:p w14:paraId="0749A597" w14:textId="77777777" w:rsidR="00071209" w:rsidRDefault="00505141">
      <w:pPr>
        <w:widowControl w:val="0"/>
        <w:jc w:val="center"/>
      </w:pPr>
      <w:r>
        <w:t>Zoning Board Meeting</w:t>
      </w:r>
    </w:p>
    <w:p w14:paraId="2F624987" w14:textId="50291408" w:rsidR="00071209" w:rsidRDefault="003B28EF">
      <w:pPr>
        <w:widowControl w:val="0"/>
        <w:jc w:val="center"/>
        <w:rPr>
          <w:color w:val="FF0000"/>
        </w:rPr>
      </w:pPr>
      <w:ins w:id="0" w:author="clerk" w:date="2019-04-24T13:25:00Z">
        <w:r>
          <w:rPr>
            <w:color w:val="FF0000"/>
          </w:rPr>
          <w:t xml:space="preserve">APPROVED </w:t>
        </w:r>
      </w:ins>
      <w:del w:id="1" w:author="clerk" w:date="2019-04-24T13:25:00Z">
        <w:r w:rsidR="00505141" w:rsidDel="003B28EF">
          <w:rPr>
            <w:color w:val="FF0000"/>
          </w:rPr>
          <w:delText>Draft</w:delText>
        </w:r>
      </w:del>
      <w:r w:rsidR="00505141">
        <w:rPr>
          <w:color w:val="FF0000"/>
        </w:rPr>
        <w:t xml:space="preserve"> Minutes</w:t>
      </w:r>
      <w:ins w:id="2" w:author="clerk" w:date="2019-04-24T13:25:00Z">
        <w:r>
          <w:rPr>
            <w:color w:val="FF0000"/>
          </w:rPr>
          <w:t xml:space="preserve"> WITH CORRECTIONS 5-0</w:t>
        </w:r>
      </w:ins>
      <w:r w:rsidR="00505141">
        <w:rPr>
          <w:color w:val="FF0000"/>
        </w:rPr>
        <w:t xml:space="preserve"> </w:t>
      </w:r>
    </w:p>
    <w:p w14:paraId="68AB984E" w14:textId="77777777" w:rsidR="00071209" w:rsidRDefault="00505141">
      <w:pPr>
        <w:widowControl w:val="0"/>
        <w:jc w:val="center"/>
      </w:pPr>
      <w:r>
        <w:t>January 9, 2019</w:t>
      </w:r>
    </w:p>
    <w:p w14:paraId="19FEE77E" w14:textId="77777777" w:rsidR="00071209" w:rsidRDefault="00071209">
      <w:pPr>
        <w:widowControl w:val="0"/>
      </w:pPr>
    </w:p>
    <w:p w14:paraId="6303899D" w14:textId="77777777" w:rsidR="00071209" w:rsidRDefault="00505141">
      <w:pPr>
        <w:widowControl w:val="0"/>
      </w:pPr>
      <w:r>
        <w:rPr>
          <w:b/>
        </w:rPr>
        <w:t>Present:</w:t>
      </w:r>
      <w:r>
        <w:t xml:space="preserve">  Chairman: Dave </w:t>
      </w:r>
      <w:proofErr w:type="gramStart"/>
      <w:r>
        <w:t>Barr  Members</w:t>
      </w:r>
      <w:proofErr w:type="gramEnd"/>
      <w:r>
        <w:t>: Greg Sumerix, Cole Shoemaker, Bob Cook, Mark Jakubiak</w:t>
      </w:r>
    </w:p>
    <w:p w14:paraId="19C338C2" w14:textId="77777777" w:rsidR="00071209" w:rsidRDefault="00505141">
      <w:pPr>
        <w:widowControl w:val="0"/>
      </w:pPr>
      <w:proofErr w:type="spellStart"/>
      <w:proofErr w:type="gramStart"/>
      <w:r>
        <w:rPr>
          <w:b/>
        </w:rPr>
        <w:t>Alternates:</w:t>
      </w:r>
      <w:r>
        <w:t>Jim</w:t>
      </w:r>
      <w:proofErr w:type="spellEnd"/>
      <w:proofErr w:type="gramEnd"/>
      <w:r>
        <w:t xml:space="preserve"> Meinke, Jim Gainey</w:t>
      </w:r>
    </w:p>
    <w:p w14:paraId="71653374" w14:textId="77777777" w:rsidR="00071209" w:rsidRDefault="00505141">
      <w:pPr>
        <w:widowControl w:val="0"/>
      </w:pPr>
      <w:r>
        <w:rPr>
          <w:b/>
        </w:rPr>
        <w:t>Others:</w:t>
      </w:r>
      <w:r>
        <w:t xml:space="preserve">  Deb Graber - Zoning Administrator</w:t>
      </w:r>
    </w:p>
    <w:p w14:paraId="5273E632" w14:textId="77777777" w:rsidR="00071209" w:rsidRDefault="00505141">
      <w:pPr>
        <w:widowControl w:val="0"/>
      </w:pPr>
      <w:r>
        <w:rPr>
          <w:b/>
        </w:rPr>
        <w:t xml:space="preserve">Recording Secretary:  </w:t>
      </w:r>
      <w:r>
        <w:t>Jacqueline Petersen</w:t>
      </w:r>
      <w:r>
        <w:tab/>
      </w:r>
    </w:p>
    <w:p w14:paraId="4352EC26" w14:textId="77777777" w:rsidR="00071209" w:rsidRDefault="00505141">
      <w:pPr>
        <w:widowControl w:val="0"/>
      </w:pPr>
      <w:r>
        <w:rPr>
          <w:b/>
        </w:rPr>
        <w:t>Audience</w:t>
      </w:r>
      <w:r>
        <w:t>: 0</w:t>
      </w:r>
    </w:p>
    <w:p w14:paraId="5F3A3B6E" w14:textId="77777777" w:rsidR="00071209" w:rsidRDefault="00071209">
      <w:pPr>
        <w:widowControl w:val="0"/>
      </w:pPr>
    </w:p>
    <w:p w14:paraId="5806CBB1" w14:textId="77777777" w:rsidR="00071209" w:rsidRDefault="00505141">
      <w:pPr>
        <w:widowControl w:val="0"/>
        <w:numPr>
          <w:ilvl w:val="0"/>
          <w:numId w:val="1"/>
        </w:numPr>
        <w:ind w:left="360"/>
        <w:rPr>
          <w:b/>
        </w:rPr>
      </w:pPr>
      <w:r>
        <w:rPr>
          <w:b/>
        </w:rPr>
        <w:t>Call to Order Regular Meeting / Record Members Present:</w:t>
      </w:r>
    </w:p>
    <w:p w14:paraId="17C13240" w14:textId="77777777" w:rsidR="00071209" w:rsidRDefault="00505141">
      <w:pPr>
        <w:widowControl w:val="0"/>
      </w:pPr>
      <w:r>
        <w:t>Meeting called to order at 7:00 pm by Dave Barr</w:t>
      </w:r>
    </w:p>
    <w:p w14:paraId="69B178C5" w14:textId="77777777" w:rsidR="00071209" w:rsidRDefault="00505141">
      <w:pPr>
        <w:widowControl w:val="0"/>
      </w:pPr>
      <w:r>
        <w:t>Roll call conducted by Barr</w:t>
      </w:r>
    </w:p>
    <w:p w14:paraId="58730E42" w14:textId="77777777" w:rsidR="00071209" w:rsidRDefault="00505141">
      <w:pPr>
        <w:widowControl w:val="0"/>
        <w:rPr>
          <w:b/>
        </w:rPr>
      </w:pPr>
      <w:r>
        <w:rPr>
          <w:b/>
        </w:rPr>
        <w:t>2.  Approval of Agenda;</w:t>
      </w:r>
    </w:p>
    <w:p w14:paraId="50F6DB02" w14:textId="77777777" w:rsidR="00071209" w:rsidRDefault="00505141">
      <w:pPr>
        <w:widowControl w:val="0"/>
      </w:pPr>
      <w:r>
        <w:t>Addition proposed by Cook to add update of Templin lawsuit in item #13</w:t>
      </w:r>
    </w:p>
    <w:p w14:paraId="293CBE2F" w14:textId="77777777" w:rsidR="00071209" w:rsidRDefault="00505141">
      <w:pPr>
        <w:widowControl w:val="0"/>
      </w:pPr>
      <w:r>
        <w:t>Motion by Jakubiak to approve the agenda with the change</w:t>
      </w:r>
    </w:p>
    <w:p w14:paraId="1A58DE7A" w14:textId="77777777" w:rsidR="00071209" w:rsidRDefault="00505141">
      <w:pPr>
        <w:widowControl w:val="0"/>
      </w:pPr>
      <w:r>
        <w:t xml:space="preserve">Motion seconded </w:t>
      </w:r>
      <w:proofErr w:type="gramStart"/>
      <w:r>
        <w:t>by  Cook</w:t>
      </w:r>
      <w:proofErr w:type="gramEnd"/>
      <w:r>
        <w:t>; passed 5/0</w:t>
      </w:r>
    </w:p>
    <w:p w14:paraId="5E5BBA25" w14:textId="77777777" w:rsidR="00071209" w:rsidRDefault="00505141">
      <w:pPr>
        <w:widowControl w:val="0"/>
        <w:rPr>
          <w:b/>
        </w:rPr>
      </w:pPr>
      <w:r>
        <w:rPr>
          <w:b/>
        </w:rPr>
        <w:t>3.  Approval of November 14, 2018 ZBA DRAFT Meeting Minutes</w:t>
      </w:r>
    </w:p>
    <w:p w14:paraId="000116C1" w14:textId="77777777" w:rsidR="00071209" w:rsidRDefault="00505141">
      <w:pPr>
        <w:widowControl w:val="0"/>
        <w:rPr>
          <w:b/>
        </w:rPr>
      </w:pPr>
      <w:r>
        <w:t>Sumerix spelling noted</w:t>
      </w:r>
      <w:r>
        <w:rPr>
          <w:b/>
        </w:rPr>
        <w:tab/>
      </w:r>
    </w:p>
    <w:p w14:paraId="44D2A083" w14:textId="77777777" w:rsidR="00071209" w:rsidRDefault="00505141">
      <w:pPr>
        <w:widowControl w:val="0"/>
      </w:pPr>
      <w:r>
        <w:t>Motion by Cook to approve</w:t>
      </w:r>
    </w:p>
    <w:p w14:paraId="5F64967C" w14:textId="77777777" w:rsidR="00071209" w:rsidRDefault="00505141">
      <w:pPr>
        <w:widowControl w:val="0"/>
      </w:pPr>
      <w:r>
        <w:t xml:space="preserve">Motion seconded </w:t>
      </w:r>
      <w:proofErr w:type="gramStart"/>
      <w:r>
        <w:t>by  Jakubiak</w:t>
      </w:r>
      <w:proofErr w:type="gramEnd"/>
      <w:r>
        <w:t>; passed 5/0</w:t>
      </w:r>
    </w:p>
    <w:p w14:paraId="30EDF308" w14:textId="77777777" w:rsidR="00071209" w:rsidRDefault="00505141">
      <w:pPr>
        <w:widowControl w:val="0"/>
        <w:rPr>
          <w:b/>
        </w:rPr>
      </w:pPr>
      <w:r>
        <w:rPr>
          <w:b/>
        </w:rPr>
        <w:t>4.  Conflict of interest</w:t>
      </w:r>
    </w:p>
    <w:p w14:paraId="33914788" w14:textId="77777777" w:rsidR="00071209" w:rsidRDefault="00505141">
      <w:pPr>
        <w:widowControl w:val="0"/>
      </w:pPr>
      <w:r>
        <w:t>Barr asked if any conflict of interest and or recusal issues existed and there were none</w:t>
      </w:r>
    </w:p>
    <w:p w14:paraId="67720D23" w14:textId="77777777" w:rsidR="00071209" w:rsidRDefault="00505141">
      <w:pPr>
        <w:widowControl w:val="0"/>
        <w:rPr>
          <w:b/>
        </w:rPr>
      </w:pPr>
      <w:r>
        <w:rPr>
          <w:b/>
        </w:rPr>
        <w:t>5.  Public Comment</w:t>
      </w:r>
    </w:p>
    <w:p w14:paraId="1D6EE4AA" w14:textId="77777777" w:rsidR="00071209" w:rsidRDefault="00505141">
      <w:pPr>
        <w:widowControl w:val="0"/>
      </w:pPr>
      <w:r>
        <w:t>Barr called for and none was given</w:t>
      </w:r>
    </w:p>
    <w:p w14:paraId="42470548" w14:textId="77777777" w:rsidR="00071209" w:rsidRDefault="00505141">
      <w:pPr>
        <w:widowControl w:val="0"/>
        <w:rPr>
          <w:b/>
        </w:rPr>
      </w:pPr>
      <w:r>
        <w:rPr>
          <w:b/>
        </w:rPr>
        <w:t>6.  Communications Received</w:t>
      </w:r>
    </w:p>
    <w:p w14:paraId="39A2657C" w14:textId="77777777" w:rsidR="00071209" w:rsidRDefault="00505141">
      <w:pPr>
        <w:widowControl w:val="0"/>
      </w:pPr>
      <w:r>
        <w:t>Barr asked for any communications received to be read by the ZBA Secretary.</w:t>
      </w:r>
    </w:p>
    <w:p w14:paraId="261C2715" w14:textId="77777777" w:rsidR="00071209" w:rsidRDefault="00505141">
      <w:pPr>
        <w:widowControl w:val="0"/>
      </w:pPr>
      <w:r>
        <w:t>Bob Cook read a letter dated 1/2/19; addressed to the TLT board and township property owners; from Ryan Bigelow; TLT Fire Chief regarding completion of ISO evaluations.</w:t>
      </w:r>
    </w:p>
    <w:p w14:paraId="21140CB9" w14:textId="77777777" w:rsidR="00071209" w:rsidRDefault="00505141">
      <w:pPr>
        <w:widowControl w:val="0"/>
        <w:rPr>
          <w:b/>
        </w:rPr>
      </w:pPr>
      <w:r>
        <w:rPr>
          <w:b/>
        </w:rPr>
        <w:t>7.  Review of ZBA Ordinance</w:t>
      </w:r>
    </w:p>
    <w:p w14:paraId="1938E29C" w14:textId="77777777" w:rsidR="00071209" w:rsidRDefault="00505141">
      <w:pPr>
        <w:widowControl w:val="0"/>
      </w:pPr>
      <w:r>
        <w:rPr>
          <w:b/>
        </w:rPr>
        <w:t>*</w:t>
      </w:r>
      <w:r>
        <w:t>pg. 20.4 item D will now read “shall” in place of “should”</w:t>
      </w:r>
    </w:p>
    <w:p w14:paraId="365A4680" w14:textId="77777777" w:rsidR="00071209" w:rsidRDefault="00505141">
      <w:pPr>
        <w:widowControl w:val="0"/>
      </w:pPr>
      <w:r>
        <w:t xml:space="preserve">Motion by </w:t>
      </w:r>
      <w:proofErr w:type="gramStart"/>
      <w:r>
        <w:t>Cook  to</w:t>
      </w:r>
      <w:proofErr w:type="gramEnd"/>
      <w:r>
        <w:t xml:space="preserve"> approve and submit to the Planning Commission for update/change version Revised 1/9/19 with the one change listed above.</w:t>
      </w:r>
    </w:p>
    <w:p w14:paraId="404F6F72" w14:textId="77777777" w:rsidR="00071209" w:rsidRDefault="00505141">
      <w:pPr>
        <w:widowControl w:val="0"/>
      </w:pPr>
      <w:r>
        <w:t>Motion seconded by Sumerix; passed 5/0</w:t>
      </w:r>
    </w:p>
    <w:p w14:paraId="4273452D" w14:textId="77777777" w:rsidR="00071209" w:rsidRDefault="00505141">
      <w:pPr>
        <w:widowControl w:val="0"/>
        <w:rPr>
          <w:b/>
        </w:rPr>
      </w:pPr>
      <w:r>
        <w:rPr>
          <w:b/>
        </w:rPr>
        <w:t xml:space="preserve">8.  </w:t>
      </w:r>
      <w:proofErr w:type="gramStart"/>
      <w:r>
        <w:rPr>
          <w:b/>
        </w:rPr>
        <w:t>Review  of</w:t>
      </w:r>
      <w:proofErr w:type="gramEnd"/>
      <w:r>
        <w:rPr>
          <w:b/>
        </w:rPr>
        <w:t xml:space="preserve"> Guidelines- </w:t>
      </w:r>
      <w:r>
        <w:rPr>
          <w:b/>
          <w:i/>
        </w:rPr>
        <w:t xml:space="preserve"> </w:t>
      </w:r>
      <w:r>
        <w:rPr>
          <w:b/>
        </w:rPr>
        <w:t>Appeal Application</w:t>
      </w:r>
    </w:p>
    <w:p w14:paraId="5B31A43D" w14:textId="23DEA9FC" w:rsidR="00071209" w:rsidRDefault="00505141">
      <w:pPr>
        <w:widowControl w:val="0"/>
      </w:pPr>
      <w:r>
        <w:t xml:space="preserve">Motion by Sumerix to approve and submit to the Planning Commission for update/change version Revised 1/9/19 Motion seconded by Cook; passed 5/0 (to be submitted with </w:t>
      </w:r>
      <w:proofErr w:type="spellStart"/>
      <w:r>
        <w:t>non changed</w:t>
      </w:r>
      <w:proofErr w:type="spellEnd"/>
      <w:r>
        <w:t xml:space="preserve"> Site Plan Drawing Instructional and Required Information pages (2)  Approved August 10, 2015</w:t>
      </w:r>
      <w:ins w:id="3" w:author="clerk" w:date="2019-04-24T13:28:00Z">
        <w:r w:rsidR="003B28EF">
          <w:t>The Appeal Application will not and do</w:t>
        </w:r>
      </w:ins>
      <w:ins w:id="4" w:author="clerk" w:date="2019-04-24T13:29:00Z">
        <w:r w:rsidR="003B28EF">
          <w:t>es</w:t>
        </w:r>
      </w:ins>
      <w:ins w:id="5" w:author="clerk" w:date="2019-04-24T13:28:00Z">
        <w:r w:rsidR="003B28EF">
          <w:t xml:space="preserve"> no</w:t>
        </w:r>
      </w:ins>
      <w:ins w:id="6" w:author="clerk" w:date="2019-04-24T13:30:00Z">
        <w:r w:rsidR="003B28EF">
          <w:t>t</w:t>
        </w:r>
      </w:ins>
      <w:ins w:id="7" w:author="clerk" w:date="2019-04-24T13:28:00Z">
        <w:r w:rsidR="003B28EF">
          <w:t xml:space="preserve"> require PC approval and will not be sent to </w:t>
        </w:r>
      </w:ins>
      <w:ins w:id="8" w:author="clerk" w:date="2019-04-24T13:30:00Z">
        <w:r w:rsidR="003B28EF">
          <w:t xml:space="preserve">the </w:t>
        </w:r>
      </w:ins>
      <w:ins w:id="9" w:author="clerk" w:date="2019-04-24T13:28:00Z">
        <w:r w:rsidR="003B28EF">
          <w:t>PC.</w:t>
        </w:r>
      </w:ins>
    </w:p>
    <w:p w14:paraId="1A76B0A6" w14:textId="77777777" w:rsidR="00071209" w:rsidRDefault="00505141">
      <w:pPr>
        <w:widowControl w:val="0"/>
        <w:rPr>
          <w:b/>
        </w:rPr>
      </w:pPr>
      <w:r>
        <w:rPr>
          <w:b/>
        </w:rPr>
        <w:t xml:space="preserve">9. Review </w:t>
      </w:r>
      <w:proofErr w:type="gramStart"/>
      <w:r>
        <w:rPr>
          <w:b/>
        </w:rPr>
        <w:t>of  Notice</w:t>
      </w:r>
      <w:proofErr w:type="gramEnd"/>
      <w:r>
        <w:rPr>
          <w:b/>
        </w:rPr>
        <w:t xml:space="preserve"> of Appeal Form</w:t>
      </w:r>
    </w:p>
    <w:p w14:paraId="566386C7" w14:textId="1F4AC5FF" w:rsidR="00071209" w:rsidRDefault="00505141">
      <w:pPr>
        <w:widowControl w:val="0"/>
      </w:pPr>
      <w:r>
        <w:t>Motion by Barr to approve and submit to the Planning Commission for update/change version Revised 1/9/</w:t>
      </w:r>
      <w:proofErr w:type="gramStart"/>
      <w:r>
        <w:t xml:space="preserve">19  </w:t>
      </w:r>
      <w:bookmarkStart w:id="10" w:name="_GoBack"/>
      <w:bookmarkEnd w:id="10"/>
      <w:r>
        <w:t>Motion</w:t>
      </w:r>
      <w:proofErr w:type="gramEnd"/>
      <w:r>
        <w:t xml:space="preserve"> seconded by Cook; passed 5/0</w:t>
      </w:r>
      <w:ins w:id="11" w:author="clerk" w:date="2019-04-24T13:29:00Z">
        <w:r w:rsidR="003B28EF">
          <w:t>.The Notice of Appeal Form will not and does not require PC approval and will not be sent to the PC.</w:t>
        </w:r>
      </w:ins>
    </w:p>
    <w:p w14:paraId="43365C28" w14:textId="77777777" w:rsidR="00071209" w:rsidRDefault="00505141">
      <w:pPr>
        <w:widowControl w:val="0"/>
        <w:rPr>
          <w:b/>
        </w:rPr>
      </w:pPr>
      <w:r>
        <w:rPr>
          <w:b/>
        </w:rPr>
        <w:t>10.  Review ZBA Rules of Procedure</w:t>
      </w:r>
    </w:p>
    <w:p w14:paraId="177A3889" w14:textId="77777777" w:rsidR="00071209" w:rsidRDefault="00505141">
      <w:pPr>
        <w:widowControl w:val="0"/>
      </w:pPr>
      <w:r>
        <w:t>Motion by Barr to approve version Revised 1/9/19 Motion seconded by Cook;</w:t>
      </w:r>
    </w:p>
    <w:p w14:paraId="46D7969E" w14:textId="77777777" w:rsidR="00071209" w:rsidRDefault="00505141">
      <w:pPr>
        <w:widowControl w:val="0"/>
      </w:pPr>
      <w:r>
        <w:t>Barr</w:t>
      </w:r>
      <w:del w:id="12" w:author="clerk" w:date="2019-04-24T13:30:00Z">
        <w:r w:rsidDel="003B28EF">
          <w:delText>r</w:delText>
        </w:r>
      </w:del>
      <w:r>
        <w:t xml:space="preserve"> conducted roll call vote all were in favor; passed 5/0</w:t>
      </w:r>
    </w:p>
    <w:p w14:paraId="57BA03BD" w14:textId="77777777" w:rsidR="00071209" w:rsidRDefault="00505141">
      <w:pPr>
        <w:widowControl w:val="0"/>
      </w:pPr>
      <w:r>
        <w:t>All members signed and dated</w:t>
      </w:r>
    </w:p>
    <w:p w14:paraId="162E496C" w14:textId="77777777" w:rsidR="00071209" w:rsidRDefault="00505141">
      <w:pPr>
        <w:widowControl w:val="0"/>
      </w:pPr>
      <w:r>
        <w:t>All changes and proposed changes will be submitted to the Township Clerk by Deb Graber, Zoning Administrator.</w:t>
      </w:r>
    </w:p>
    <w:p w14:paraId="08C36CF5" w14:textId="77777777" w:rsidR="00071209" w:rsidRDefault="00505141">
      <w:pPr>
        <w:widowControl w:val="0"/>
        <w:rPr>
          <w:b/>
        </w:rPr>
      </w:pPr>
      <w:r>
        <w:rPr>
          <w:b/>
        </w:rPr>
        <w:lastRenderedPageBreak/>
        <w:t>11.  Report on Matters of Interest to the ZBA from the PC</w:t>
      </w:r>
    </w:p>
    <w:p w14:paraId="4C37B9BC" w14:textId="77777777" w:rsidR="00071209" w:rsidRDefault="00505141">
      <w:pPr>
        <w:widowControl w:val="0"/>
      </w:pPr>
      <w:r>
        <w:t>Shoemaker presented update on the public hearing 1-8-19 regarding Barn Weddings.</w:t>
      </w:r>
    </w:p>
    <w:p w14:paraId="10DD4D1F" w14:textId="77777777" w:rsidR="00071209" w:rsidRDefault="00505141">
      <w:pPr>
        <w:widowControl w:val="0"/>
        <w:rPr>
          <w:b/>
        </w:rPr>
      </w:pPr>
      <w:r>
        <w:rPr>
          <w:b/>
        </w:rPr>
        <w:t>12. Report from Zoning Administrator</w:t>
      </w:r>
    </w:p>
    <w:p w14:paraId="14E4605A" w14:textId="77777777" w:rsidR="00071209" w:rsidRDefault="00505141">
      <w:pPr>
        <w:widowControl w:val="0"/>
      </w:pPr>
      <w:r>
        <w:t>Graber distributed an updated</w:t>
      </w:r>
      <w:r>
        <w:rPr>
          <w:i/>
          <w:u w:val="single"/>
        </w:rPr>
        <w:t xml:space="preserve"> Checklist </w:t>
      </w:r>
      <w:proofErr w:type="gramStart"/>
      <w:r>
        <w:rPr>
          <w:i/>
          <w:u w:val="single"/>
        </w:rPr>
        <w:t xml:space="preserve">for </w:t>
      </w:r>
      <w:r>
        <w:t xml:space="preserve"> </w:t>
      </w:r>
      <w:r>
        <w:rPr>
          <w:i/>
        </w:rPr>
        <w:t>January</w:t>
      </w:r>
      <w:proofErr w:type="gramEnd"/>
      <w:r>
        <w:rPr>
          <w:i/>
        </w:rPr>
        <w:t xml:space="preserve"> 2019 </w:t>
      </w:r>
      <w:r>
        <w:t xml:space="preserve">and discussed new permits, applications and the status of current violations and complaints.  </w:t>
      </w:r>
    </w:p>
    <w:p w14:paraId="1851181E" w14:textId="77777777" w:rsidR="00071209" w:rsidRDefault="00505141">
      <w:pPr>
        <w:widowControl w:val="0"/>
        <w:rPr>
          <w:b/>
        </w:rPr>
      </w:pPr>
      <w:r>
        <w:rPr>
          <w:b/>
        </w:rPr>
        <w:t>13.  Miscellaneous Administrative Matters</w:t>
      </w:r>
    </w:p>
    <w:p w14:paraId="7A16EBF2" w14:textId="77777777" w:rsidR="00071209" w:rsidRDefault="00505141">
      <w:pPr>
        <w:widowControl w:val="0"/>
      </w:pPr>
      <w:r>
        <w:t>Cook updated the group as to the status of the Templin lawsuit</w:t>
      </w:r>
    </w:p>
    <w:p w14:paraId="5C6693D4" w14:textId="77777777" w:rsidR="00071209" w:rsidRDefault="00505141">
      <w:pPr>
        <w:widowControl w:val="0"/>
        <w:rPr>
          <w:b/>
        </w:rPr>
      </w:pPr>
      <w:r>
        <w:rPr>
          <w:b/>
        </w:rPr>
        <w:t>14.  Summary of Action Items to be taken on or before the next ZBA Meeting</w:t>
      </w:r>
    </w:p>
    <w:p w14:paraId="66422207" w14:textId="77777777" w:rsidR="00071209" w:rsidRDefault="00505141">
      <w:pPr>
        <w:widowControl w:val="0"/>
      </w:pPr>
      <w:r>
        <w:t>Next meeting 2/13/19 if appeal filed by 1-14-19; if no appeal filed; next meeting 3/15/19.</w:t>
      </w:r>
    </w:p>
    <w:p w14:paraId="1220439B" w14:textId="77777777" w:rsidR="00071209" w:rsidRDefault="00505141">
      <w:pPr>
        <w:widowControl w:val="0"/>
      </w:pPr>
      <w:r>
        <w:t>All changes and proposed changes will be submitted to the Township Clerk by Deb Graber, Zoning Administrator from above items 7-10.</w:t>
      </w:r>
    </w:p>
    <w:p w14:paraId="7ACE5BB6" w14:textId="77777777" w:rsidR="00071209" w:rsidRDefault="00505141">
      <w:pPr>
        <w:widowControl w:val="0"/>
      </w:pPr>
      <w:r>
        <w:t>Graber will make name badges for new ZBA members Shoemaker, Gainey and Meinke</w:t>
      </w:r>
    </w:p>
    <w:p w14:paraId="59A13D1E" w14:textId="77777777" w:rsidR="00071209" w:rsidRDefault="00505141">
      <w:pPr>
        <w:widowControl w:val="0"/>
        <w:rPr>
          <w:b/>
        </w:rPr>
      </w:pPr>
      <w:r>
        <w:rPr>
          <w:b/>
        </w:rPr>
        <w:t>15. Comments / Concerns of the public</w:t>
      </w:r>
    </w:p>
    <w:p w14:paraId="19B2863C" w14:textId="77777777" w:rsidR="00071209" w:rsidRDefault="00505141">
      <w:pPr>
        <w:widowControl w:val="0"/>
      </w:pPr>
      <w:r>
        <w:t>Barr called for, and none were offered</w:t>
      </w:r>
    </w:p>
    <w:p w14:paraId="70D47992" w14:textId="77777777" w:rsidR="00071209" w:rsidRDefault="00505141">
      <w:pPr>
        <w:widowControl w:val="0"/>
        <w:rPr>
          <w:b/>
        </w:rPr>
      </w:pPr>
      <w:r>
        <w:rPr>
          <w:b/>
        </w:rPr>
        <w:t>16.  Adjournment</w:t>
      </w:r>
    </w:p>
    <w:p w14:paraId="2248C4B6" w14:textId="77777777" w:rsidR="00071209" w:rsidRDefault="00505141">
      <w:pPr>
        <w:widowControl w:val="0"/>
      </w:pPr>
      <w:r>
        <w:t>With nothing further, a motion was made by Barr to adjourn, the motion was seconded by Cook; passed 5/0. Barr adjourned meeting at 8:10pm</w:t>
      </w:r>
    </w:p>
    <w:p w14:paraId="5CAF3888" w14:textId="77777777" w:rsidR="00071209" w:rsidRDefault="00071209">
      <w:pPr>
        <w:widowControl w:val="0"/>
      </w:pPr>
    </w:p>
    <w:p w14:paraId="49189F02" w14:textId="77777777" w:rsidR="00071209" w:rsidRDefault="00071209">
      <w:pPr>
        <w:widowControl w:val="0"/>
        <w:rPr>
          <w:b/>
        </w:rPr>
      </w:pPr>
    </w:p>
    <w:p w14:paraId="5098F541" w14:textId="77777777" w:rsidR="00071209" w:rsidRDefault="00071209">
      <w:pPr>
        <w:widowControl w:val="0"/>
        <w:rPr>
          <w:b/>
        </w:rPr>
      </w:pPr>
    </w:p>
    <w:p w14:paraId="17059D2D" w14:textId="77777777" w:rsidR="00071209" w:rsidRDefault="00071209">
      <w:pPr>
        <w:widowControl w:val="0"/>
        <w:ind w:left="720" w:hanging="720"/>
      </w:pPr>
    </w:p>
    <w:p w14:paraId="4D6B83AA" w14:textId="77777777" w:rsidR="00071209" w:rsidRDefault="00071209">
      <w:pPr>
        <w:widowControl w:val="0"/>
      </w:pPr>
    </w:p>
    <w:sectPr w:rsidR="00071209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1BDD"/>
    <w:multiLevelType w:val="multilevel"/>
    <w:tmpl w:val="606EE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09"/>
    <w:rsid w:val="00071209"/>
    <w:rsid w:val="003B28EF"/>
    <w:rsid w:val="005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92A5"/>
  <w15:docId w15:val="{4381623D-5DB2-431C-8EC9-95CF8C1C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2019-01-21T17:28:00Z</dcterms:created>
  <dcterms:modified xsi:type="dcterms:W3CDTF">2019-04-24T17:30:00Z</dcterms:modified>
</cp:coreProperties>
</file>